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95D3" w14:textId="4E88751A" w:rsidR="00D10798" w:rsidRDefault="006B64B9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8"/>
          <w:szCs w:val="28"/>
          <w:lang w:val="it-IT"/>
        </w:rPr>
      </w:pPr>
      <w:r>
        <w:rPr>
          <w:rFonts w:ascii="Helvetica" w:hAnsi="Helvetica" w:cs="Helvetica"/>
          <w:b/>
          <w:sz w:val="28"/>
          <w:szCs w:val="28"/>
          <w:lang w:val="it-IT"/>
        </w:rPr>
        <w:t>Estate in Italia</w:t>
      </w:r>
    </w:p>
    <w:p w14:paraId="2481EE78" w14:textId="77777777" w:rsidR="00D10798" w:rsidRDefault="00D10798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8"/>
          <w:szCs w:val="28"/>
          <w:lang w:val="it-IT"/>
        </w:rPr>
      </w:pPr>
    </w:p>
    <w:p w14:paraId="27A62B5E" w14:textId="2CDA6A59" w:rsidR="00D10798" w:rsidRDefault="00D10798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lang w:val="it-IT"/>
        </w:rPr>
      </w:pPr>
      <w:r w:rsidRPr="00D10798">
        <w:rPr>
          <w:rFonts w:ascii="Helvetica" w:hAnsi="Helvetica" w:cs="Helvetica"/>
          <w:i/>
          <w:lang w:val="it-IT"/>
        </w:rPr>
        <w:t xml:space="preserve">Michele Brunetti, Susanna Corti, Jost von </w:t>
      </w:r>
      <w:proofErr w:type="spellStart"/>
      <w:r w:rsidRPr="00D10798">
        <w:rPr>
          <w:rFonts w:ascii="Helvetica" w:hAnsi="Helvetica" w:cs="Helvetica"/>
          <w:i/>
          <w:lang w:val="it-IT"/>
        </w:rPr>
        <w:t>Hardenberg</w:t>
      </w:r>
      <w:proofErr w:type="spellEnd"/>
    </w:p>
    <w:p w14:paraId="522EB0D2" w14:textId="6C26836C" w:rsidR="00D10798" w:rsidRDefault="00D10798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 xml:space="preserve">Istituto di Scienze dell’Atmosfera e del Clima (ISAC) </w:t>
      </w:r>
    </w:p>
    <w:p w14:paraId="065453FB" w14:textId="1C8CABC4" w:rsidR="00D10798" w:rsidRPr="00D10798" w:rsidRDefault="00D10798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>Consiglio Nazionale delle Ricerche (CNR)</w:t>
      </w:r>
    </w:p>
    <w:p w14:paraId="153165C2" w14:textId="77777777" w:rsidR="00D10798" w:rsidRPr="00D10798" w:rsidRDefault="00D10798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lang w:val="it-IT"/>
        </w:rPr>
      </w:pPr>
    </w:p>
    <w:p w14:paraId="75E27052" w14:textId="490212D9" w:rsidR="008808EE" w:rsidRPr="00924793" w:rsidRDefault="002E6A14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it-IT"/>
        </w:rPr>
      </w:pPr>
      <w:r>
        <w:rPr>
          <w:rFonts w:ascii="Helvetica" w:hAnsi="Helvetica" w:cs="Helvetica"/>
          <w:sz w:val="28"/>
          <w:szCs w:val="28"/>
          <w:lang w:val="it-IT"/>
        </w:rPr>
        <w:t>Secondo la banca dati ISAC-</w:t>
      </w:r>
      <w:r w:rsidRPr="002E6A14">
        <w:rPr>
          <w:rFonts w:ascii="Helvetica" w:hAnsi="Helvetica" w:cs="Helvetica"/>
          <w:sz w:val="28"/>
          <w:szCs w:val="28"/>
          <w:lang w:val="it-IT"/>
        </w:rPr>
        <w:t>CNR</w:t>
      </w:r>
      <w:r>
        <w:rPr>
          <w:rFonts w:ascii="Helvetica" w:hAnsi="Helvetica" w:cs="Helvetica"/>
          <w:sz w:val="28"/>
          <w:szCs w:val="28"/>
          <w:vertAlign w:val="superscript"/>
          <w:lang w:val="it-IT"/>
        </w:rPr>
        <w:t>1</w:t>
      </w:r>
      <w:r w:rsidR="00477F0B">
        <w:rPr>
          <w:rFonts w:ascii="Helvetica" w:hAnsi="Helvetica" w:cs="Helvetica"/>
          <w:sz w:val="28"/>
          <w:szCs w:val="28"/>
          <w:lang w:val="it-IT"/>
        </w:rPr>
        <w:t>, l</w:t>
      </w:r>
      <w:r w:rsidR="00E8102F" w:rsidRPr="002E6A14">
        <w:rPr>
          <w:rFonts w:ascii="Helvetica" w:hAnsi="Helvetica" w:cs="Helvetica"/>
          <w:sz w:val="28"/>
          <w:szCs w:val="28"/>
          <w:lang w:val="it-IT"/>
        </w:rPr>
        <w:t>’estate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924793">
        <w:rPr>
          <w:rFonts w:ascii="Helvetica" w:hAnsi="Helvetica" w:cs="Helvetica"/>
          <w:sz w:val="28"/>
          <w:szCs w:val="28"/>
          <w:lang w:val="it-IT"/>
        </w:rPr>
        <w:t xml:space="preserve">appena trascorsa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è stata la seconda più calda in Italia dal 1800 </w:t>
      </w:r>
      <w:r w:rsidR="00124C33" w:rsidRPr="00924793">
        <w:rPr>
          <w:rFonts w:ascii="Helvetica" w:hAnsi="Helvetica" w:cs="Helvetica"/>
          <w:sz w:val="28"/>
          <w:szCs w:val="28"/>
          <w:lang w:val="it-IT"/>
        </w:rPr>
        <w:t>a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 oggi, </w:t>
      </w:r>
      <w:r w:rsidR="00A96522" w:rsidRPr="00924793">
        <w:rPr>
          <w:rFonts w:ascii="Helvetica" w:hAnsi="Helvetica" w:cs="Helvetica"/>
          <w:sz w:val="28"/>
          <w:szCs w:val="28"/>
          <w:lang w:val="it-IT"/>
        </w:rPr>
        <w:t>preceduta soltanto dalla “terribile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” estate </w:t>
      </w:r>
      <w:r w:rsidR="00924793">
        <w:rPr>
          <w:rFonts w:ascii="Helvetica" w:hAnsi="Helvetica" w:cs="Helvetica"/>
          <w:sz w:val="28"/>
          <w:szCs w:val="28"/>
          <w:lang w:val="it-IT"/>
        </w:rPr>
        <w:t xml:space="preserve">del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>2003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>che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>si calcola abbia causato almeno 20000 morti premature in Europa</w:t>
      </w:r>
      <w:r>
        <w:rPr>
          <w:rFonts w:ascii="Helvetica" w:hAnsi="Helvetica" w:cs="Helvetica"/>
          <w:sz w:val="28"/>
          <w:szCs w:val="28"/>
          <w:vertAlign w:val="superscript"/>
          <w:lang w:val="it-IT"/>
        </w:rPr>
        <w:t>2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. </w:t>
      </w:r>
      <w:r w:rsidR="00A96522" w:rsidRPr="00924793">
        <w:rPr>
          <w:rFonts w:ascii="Helvetica" w:hAnsi="Helvetica" w:cs="Helvetica"/>
          <w:sz w:val="28"/>
          <w:szCs w:val="28"/>
          <w:lang w:val="it-IT"/>
        </w:rPr>
        <w:t xml:space="preserve">La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 xml:space="preserve">temperatura media </w:t>
      </w:r>
      <w:r w:rsidR="00A96522" w:rsidRPr="00924793">
        <w:rPr>
          <w:rFonts w:ascii="Helvetica" w:hAnsi="Helvetica" w:cs="Helvetica"/>
          <w:sz w:val="28"/>
          <w:szCs w:val="28"/>
          <w:lang w:val="it-IT"/>
        </w:rPr>
        <w:t xml:space="preserve">in Italia </w:t>
      </w:r>
      <w:r w:rsidR="00E8102F" w:rsidRPr="00924793">
        <w:rPr>
          <w:rFonts w:ascii="Helvetica" w:hAnsi="Helvetica" w:cs="Helvetica"/>
          <w:sz w:val="28"/>
          <w:szCs w:val="28"/>
          <w:lang w:val="it-IT"/>
        </w:rPr>
        <w:t>durante l’estate del 201</w:t>
      </w:r>
      <w:r w:rsidR="00A96522" w:rsidRPr="00924793">
        <w:rPr>
          <w:rFonts w:ascii="Helvetica" w:hAnsi="Helvetica" w:cs="Helvetica"/>
          <w:sz w:val="28"/>
          <w:szCs w:val="28"/>
          <w:lang w:val="it-IT"/>
        </w:rPr>
        <w:t xml:space="preserve">7 è stata superiore alla media climatica del periodo 1971-2000 di 2.56°C (mentre nel 2003 l’anomalia calda aveva raggiunto 3.86°C). </w:t>
      </w:r>
      <w:r w:rsidR="006E10C3" w:rsidRPr="00924793">
        <w:rPr>
          <w:rFonts w:ascii="Helvetica" w:hAnsi="Helvetica" w:cs="Helvetica"/>
          <w:sz w:val="28"/>
          <w:szCs w:val="28"/>
          <w:lang w:val="it-IT"/>
        </w:rPr>
        <w:t>Il mese di agosto ha inoltre registrato un eccezionale deficit di pioggia sul territorio italiano (pari al</w:t>
      </w:r>
      <w:r w:rsidR="00924793">
        <w:rPr>
          <w:rFonts w:ascii="Helvetica" w:hAnsi="Helvetica" w:cs="Helvetica"/>
          <w:sz w:val="28"/>
          <w:szCs w:val="28"/>
          <w:lang w:val="it-IT"/>
        </w:rPr>
        <w:t>l’</w:t>
      </w:r>
      <w:r w:rsidR="006E10C3" w:rsidRPr="00924793">
        <w:rPr>
          <w:rFonts w:ascii="Helvetica" w:hAnsi="Helvetica" w:cs="Helvetica"/>
          <w:sz w:val="28"/>
          <w:szCs w:val="28"/>
          <w:lang w:val="it-IT"/>
        </w:rPr>
        <w:t>82% in meno rispetto alla piovosità media), dando luogo alla quarta estate più secca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 xml:space="preserve">, </w:t>
      </w:r>
      <w:r w:rsidR="006E10C3" w:rsidRPr="00924793">
        <w:rPr>
          <w:rFonts w:ascii="Helvetica" w:hAnsi="Helvetica" w:cs="Helvetica"/>
          <w:sz w:val="28"/>
          <w:szCs w:val="28"/>
          <w:lang w:val="it-IT"/>
        </w:rPr>
        <w:t>preceduta dal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>la terza primavera più secca dal 1800 a oggi. L</w:t>
      </w:r>
      <w:r w:rsidR="006E10C3" w:rsidRPr="00924793">
        <w:rPr>
          <w:rFonts w:ascii="Helvetica" w:hAnsi="Helvetica" w:cs="Helvetica"/>
          <w:sz w:val="28"/>
          <w:szCs w:val="28"/>
          <w:lang w:val="it-IT"/>
        </w:rPr>
        <w:t xml:space="preserve">a mancanza di pioggia durante l’ultima estate ha prolungato </w:t>
      </w:r>
      <w:r w:rsidR="00EE356B" w:rsidRPr="00924793">
        <w:rPr>
          <w:rFonts w:ascii="Helvetica" w:hAnsi="Helvetica" w:cs="Helvetica"/>
          <w:sz w:val="28"/>
          <w:szCs w:val="28"/>
          <w:lang w:val="it-IT"/>
        </w:rPr>
        <w:t xml:space="preserve">la siccità che già si era riscontrata nei mesi immediatamente precedenti e, salvo </w:t>
      </w:r>
      <w:r w:rsidR="00124C33" w:rsidRPr="00924793">
        <w:rPr>
          <w:rFonts w:ascii="Helvetica" w:hAnsi="Helvetica" w:cs="Helvetica"/>
          <w:sz w:val="28"/>
          <w:szCs w:val="28"/>
          <w:lang w:val="it-IT"/>
        </w:rPr>
        <w:t>alcuni</w:t>
      </w:r>
      <w:r w:rsidR="00EE356B" w:rsidRPr="00924793">
        <w:rPr>
          <w:rFonts w:ascii="Helvetica" w:hAnsi="Helvetica" w:cs="Helvetica"/>
          <w:sz w:val="28"/>
          <w:szCs w:val="28"/>
          <w:lang w:val="it-IT"/>
        </w:rPr>
        <w:t xml:space="preserve"> casi di eccezionali precipitazioni nel centro sud durante il mese di febbraio, </w:t>
      </w:r>
      <w:r w:rsidR="00924793">
        <w:rPr>
          <w:rFonts w:ascii="Helvetica" w:hAnsi="Helvetica" w:cs="Helvetica"/>
          <w:sz w:val="28"/>
          <w:szCs w:val="28"/>
          <w:lang w:val="it-IT"/>
        </w:rPr>
        <w:t xml:space="preserve">a partire 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>dal dicembre 20</w:t>
      </w:r>
      <w:r w:rsidR="00506832">
        <w:rPr>
          <w:rFonts w:ascii="Helvetica" w:hAnsi="Helvetica" w:cs="Helvetica"/>
          <w:sz w:val="28"/>
          <w:szCs w:val="28"/>
          <w:lang w:val="it-IT"/>
        </w:rPr>
        <w:t>1</w:t>
      </w:r>
      <w:r w:rsidR="008808EE" w:rsidRPr="00924793">
        <w:rPr>
          <w:rFonts w:ascii="Helvetica" w:hAnsi="Helvetica" w:cs="Helvetica"/>
          <w:sz w:val="28"/>
          <w:szCs w:val="28"/>
          <w:lang w:val="it-IT"/>
        </w:rPr>
        <w:t xml:space="preserve">6. </w:t>
      </w:r>
    </w:p>
    <w:p w14:paraId="0AFBEAB6" w14:textId="77777777" w:rsidR="008808EE" w:rsidRPr="00924793" w:rsidRDefault="00EE356B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it-IT"/>
        </w:rPr>
      </w:pPr>
      <w:r w:rsidRPr="00924793">
        <w:rPr>
          <w:rFonts w:ascii="Helvetica" w:hAnsi="Helvetica" w:cs="Helvetica"/>
          <w:sz w:val="28"/>
          <w:szCs w:val="28"/>
          <w:lang w:val="it-IT"/>
        </w:rPr>
        <w:t xml:space="preserve">In sostanza l’ultima estate e, in parte, le stagioni precedenti, sono arrivate molto vicino a valori record per quanto riguarda aumento di temperatura e siccità. </w:t>
      </w:r>
    </w:p>
    <w:p w14:paraId="7D67F166" w14:textId="192D3212" w:rsidR="008808EE" w:rsidRPr="00924793" w:rsidRDefault="008808EE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it-IT"/>
        </w:rPr>
      </w:pPr>
      <w:r w:rsidRPr="00924793">
        <w:rPr>
          <w:rFonts w:ascii="Helvetica" w:hAnsi="Helvetica" w:cs="Helvetica"/>
          <w:sz w:val="28"/>
          <w:szCs w:val="28"/>
          <w:lang w:val="it-IT"/>
        </w:rPr>
        <w:t xml:space="preserve">D’altronde le 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>anomalie di temperatura</w:t>
      </w:r>
      <w:r w:rsidR="0012096C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924793">
        <w:rPr>
          <w:rFonts w:ascii="Helvetica" w:hAnsi="Helvetica" w:cs="Helvetica"/>
          <w:sz w:val="28"/>
          <w:szCs w:val="28"/>
          <w:lang w:val="it-IT"/>
        </w:rPr>
        <w:t>riscontrate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 si posson</w:t>
      </w:r>
      <w:r w:rsidR="0012096C" w:rsidRPr="00924793">
        <w:rPr>
          <w:rFonts w:ascii="Helvetica" w:hAnsi="Helvetica" w:cs="Helvetica"/>
          <w:sz w:val="28"/>
          <w:szCs w:val="28"/>
          <w:lang w:val="it-IT"/>
        </w:rPr>
        <w:t>o considerare piuttosto in linea con le proiezioni climatiche per l’a</w:t>
      </w:r>
      <w:r w:rsidR="00124C33">
        <w:rPr>
          <w:rFonts w:ascii="Helvetica" w:hAnsi="Helvetica" w:cs="Helvetica"/>
          <w:sz w:val="28"/>
          <w:szCs w:val="28"/>
          <w:lang w:val="it-IT"/>
        </w:rPr>
        <w:t xml:space="preserve">rea mediterranea per la prima parte 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>del XXI secolo</w:t>
      </w:r>
      <w:r w:rsidR="00AE4A4E">
        <w:rPr>
          <w:rFonts w:ascii="Helvetica" w:hAnsi="Helvetica" w:cs="Helvetica"/>
          <w:sz w:val="28"/>
          <w:szCs w:val="28"/>
          <w:vertAlign w:val="superscript"/>
          <w:lang w:val="it-IT"/>
        </w:rPr>
        <w:t>3</w:t>
      </w:r>
      <w:r w:rsidR="004D0ECD">
        <w:rPr>
          <w:rFonts w:ascii="Helvetica" w:hAnsi="Helvetica" w:cs="Helvetica"/>
          <w:sz w:val="28"/>
          <w:szCs w:val="28"/>
          <w:lang w:val="it-IT"/>
        </w:rPr>
        <w:t>, prodotte con modelli numerici di clima globali e regionali.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 xml:space="preserve"> Infatti, considerando lo scenario di emissione di gas serra </w:t>
      </w:r>
      <w:r w:rsidR="004D0ECD">
        <w:rPr>
          <w:rFonts w:ascii="Helvetica" w:hAnsi="Helvetica" w:cs="Helvetica"/>
          <w:sz w:val="28"/>
          <w:szCs w:val="28"/>
          <w:lang w:val="it-IT"/>
        </w:rPr>
        <w:t>intermedio “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>RCP4.5</w:t>
      </w:r>
      <w:r w:rsidR="004D0ECD">
        <w:rPr>
          <w:rFonts w:ascii="Helvetica" w:hAnsi="Helvetica" w:cs="Helvetica"/>
          <w:sz w:val="28"/>
          <w:szCs w:val="28"/>
          <w:lang w:val="it-IT"/>
        </w:rPr>
        <w:t>”</w:t>
      </w:r>
      <w:r w:rsidR="00DF6733" w:rsidRPr="00924793">
        <w:rPr>
          <w:rFonts w:ascii="Helvetica" w:hAnsi="Helvetica" w:cs="Helvetica"/>
          <w:sz w:val="28"/>
          <w:szCs w:val="28"/>
          <w:lang w:val="it-IT"/>
        </w:rPr>
        <w:t>,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 xml:space="preserve"> caratterizzato da un</w:t>
      </w:r>
      <w:r w:rsidR="004D0ECD">
        <w:rPr>
          <w:rFonts w:ascii="Helvetica" w:hAnsi="Helvetica" w:cs="Helvetica"/>
          <w:sz w:val="28"/>
          <w:szCs w:val="28"/>
          <w:lang w:val="it-IT"/>
        </w:rPr>
        <w:t xml:space="preserve"> picco nelle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 xml:space="preserve"> emissioni 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antropiche </w:t>
      </w:r>
      <w:r w:rsidR="00AC5C3C">
        <w:rPr>
          <w:rFonts w:ascii="Helvetica" w:hAnsi="Helvetica" w:cs="Helvetica"/>
          <w:sz w:val="28"/>
          <w:szCs w:val="28"/>
          <w:lang w:val="it-IT"/>
        </w:rPr>
        <w:t xml:space="preserve">di gas serra </w:t>
      </w:r>
      <w:r w:rsidR="004D0ECD">
        <w:rPr>
          <w:rFonts w:ascii="Helvetica" w:hAnsi="Helvetica" w:cs="Helvetica"/>
          <w:sz w:val="28"/>
          <w:szCs w:val="28"/>
          <w:lang w:val="it-IT"/>
        </w:rPr>
        <w:t>nel</w:t>
      </w:r>
      <w:r w:rsidR="004D0ECD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204C11" w:rsidRPr="00924793">
        <w:rPr>
          <w:rFonts w:ascii="Helvetica" w:hAnsi="Helvetica" w:cs="Helvetica"/>
          <w:sz w:val="28"/>
          <w:szCs w:val="28"/>
          <w:lang w:val="it-IT"/>
        </w:rPr>
        <w:t>2040</w:t>
      </w:r>
      <w:r w:rsidR="00124C33">
        <w:rPr>
          <w:rFonts w:ascii="Helvetica" w:hAnsi="Helvetica" w:cs="Helvetica"/>
          <w:sz w:val="28"/>
          <w:szCs w:val="28"/>
          <w:lang w:val="it-IT"/>
        </w:rPr>
        <w:t xml:space="preserve">, </w:t>
      </w:r>
      <w:r w:rsidR="00DF6733" w:rsidRPr="00924793">
        <w:rPr>
          <w:rFonts w:ascii="Helvetica" w:hAnsi="Helvetica" w:cs="Helvetica"/>
          <w:sz w:val="28"/>
          <w:szCs w:val="28"/>
          <w:lang w:val="it-IT"/>
        </w:rPr>
        <w:t>le proiezioni modellistiche mostrano per il periodo 2016-2035 un aumento medio di temperatura</w:t>
      </w:r>
      <w:r w:rsidR="002E6A14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DF6733" w:rsidRPr="00924793">
        <w:rPr>
          <w:rFonts w:ascii="Helvetica" w:hAnsi="Helvetica" w:cs="Helvetica"/>
          <w:sz w:val="28"/>
          <w:szCs w:val="28"/>
          <w:lang w:val="it-IT"/>
        </w:rPr>
        <w:t>dura</w:t>
      </w:r>
      <w:r w:rsidR="00124C33">
        <w:rPr>
          <w:rFonts w:ascii="Helvetica" w:hAnsi="Helvetica" w:cs="Helvetica"/>
          <w:sz w:val="28"/>
          <w:szCs w:val="28"/>
          <w:lang w:val="it-IT"/>
        </w:rPr>
        <w:t xml:space="preserve">nte l’estate di circa 1/1.5 °C </w:t>
      </w:r>
      <w:r w:rsidR="000D1AC8">
        <w:rPr>
          <w:rFonts w:ascii="Helvetica" w:hAnsi="Helvetica" w:cs="Helvetica"/>
          <w:sz w:val="28"/>
          <w:szCs w:val="28"/>
          <w:lang w:val="it-IT"/>
        </w:rPr>
        <w:t>rispetto ai trenta anni di riferimento 1986-2005,</w:t>
      </w:r>
      <w:ins w:id="0" w:author="S C" w:date="2017-10-24T17:05:00Z">
        <w:r w:rsidR="000D1AC8">
          <w:rPr>
            <w:rFonts w:ascii="Helvetica" w:hAnsi="Helvetica" w:cs="Helvetica"/>
            <w:sz w:val="28"/>
            <w:szCs w:val="28"/>
            <w:lang w:val="it-IT"/>
          </w:rPr>
          <w:t xml:space="preserve"> </w:t>
        </w:r>
      </w:ins>
      <w:r w:rsidR="00124C33">
        <w:rPr>
          <w:rFonts w:ascii="Helvetica" w:hAnsi="Helvetica" w:cs="Helvetica"/>
          <w:sz w:val="28"/>
          <w:szCs w:val="28"/>
          <w:lang w:val="it-IT"/>
        </w:rPr>
        <w:t>con</w:t>
      </w:r>
      <w:r w:rsidR="00DF6733" w:rsidRPr="00924793">
        <w:rPr>
          <w:rFonts w:ascii="Helvetica" w:hAnsi="Helvetica" w:cs="Helvetica"/>
          <w:sz w:val="28"/>
          <w:szCs w:val="28"/>
          <w:lang w:val="it-IT"/>
        </w:rPr>
        <w:t xml:space="preserve"> un </w:t>
      </w:r>
      <w:proofErr w:type="gramStart"/>
      <w:r w:rsidR="00DF6733" w:rsidRPr="00924793">
        <w:rPr>
          <w:rFonts w:ascii="Helvetica" w:hAnsi="Helvetica" w:cs="Helvetica"/>
          <w:sz w:val="28"/>
          <w:szCs w:val="28"/>
          <w:lang w:val="it-IT"/>
        </w:rPr>
        <w:t>ulteriore</w:t>
      </w:r>
      <w:proofErr w:type="gramEnd"/>
      <w:r w:rsidR="00DF6733" w:rsidRPr="00924793">
        <w:rPr>
          <w:rFonts w:ascii="Helvetica" w:hAnsi="Helvetica" w:cs="Helvetica"/>
          <w:sz w:val="28"/>
          <w:szCs w:val="28"/>
          <w:lang w:val="it-IT"/>
        </w:rPr>
        <w:t xml:space="preserve"> aumento della temperatura 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nelle estati </w:t>
      </w:r>
      <w:r w:rsidR="00DF6733" w:rsidRPr="00924793">
        <w:rPr>
          <w:rFonts w:ascii="Helvetica" w:hAnsi="Helvetica" w:cs="Helvetica"/>
          <w:sz w:val="28"/>
          <w:szCs w:val="28"/>
          <w:lang w:val="it-IT"/>
        </w:rPr>
        <w:t xml:space="preserve">più calde di circa 1.5/2 °C.  </w:t>
      </w:r>
      <w:r w:rsidR="00B86846" w:rsidRPr="00924793">
        <w:rPr>
          <w:rFonts w:ascii="Helvetica" w:hAnsi="Helvetica" w:cs="Helvetica"/>
          <w:sz w:val="28"/>
          <w:szCs w:val="28"/>
          <w:lang w:val="it-IT"/>
        </w:rPr>
        <w:t>Al contempo tali proiezioni evidenziano</w:t>
      </w:r>
      <w:r w:rsidR="002E6A14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B86846" w:rsidRPr="00924793">
        <w:rPr>
          <w:rFonts w:ascii="Helvetica" w:hAnsi="Helvetica" w:cs="Helvetica"/>
          <w:sz w:val="28"/>
          <w:szCs w:val="28"/>
          <w:lang w:val="it-IT"/>
        </w:rPr>
        <w:t>una dim</w:t>
      </w:r>
      <w:r w:rsidR="00924793">
        <w:rPr>
          <w:rFonts w:ascii="Helvetica" w:hAnsi="Helvetica" w:cs="Helvetica"/>
          <w:sz w:val="28"/>
          <w:szCs w:val="28"/>
          <w:lang w:val="it-IT"/>
        </w:rPr>
        <w:t>inuzione della piovosità del 10-</w:t>
      </w:r>
      <w:r w:rsidR="00B86846" w:rsidRPr="00924793">
        <w:rPr>
          <w:rFonts w:ascii="Helvetica" w:hAnsi="Helvetica" w:cs="Helvetica"/>
          <w:sz w:val="28"/>
          <w:szCs w:val="28"/>
          <w:lang w:val="it-IT"/>
        </w:rPr>
        <w:t xml:space="preserve">20% durante 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le </w:t>
      </w:r>
      <w:r w:rsidR="000E40EA" w:rsidRPr="00924793">
        <w:rPr>
          <w:rFonts w:ascii="Helvetica" w:hAnsi="Helvetica" w:cs="Helvetica"/>
          <w:sz w:val="28"/>
          <w:szCs w:val="28"/>
          <w:lang w:val="it-IT"/>
        </w:rPr>
        <w:t>estati (e primavere)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 più </w:t>
      </w:r>
      <w:r w:rsidR="00B86846" w:rsidRPr="00924793">
        <w:rPr>
          <w:rFonts w:ascii="Helvetica" w:hAnsi="Helvetica" w:cs="Helvetica"/>
          <w:sz w:val="28"/>
          <w:szCs w:val="28"/>
          <w:lang w:val="it-IT"/>
        </w:rPr>
        <w:t xml:space="preserve">secche. </w:t>
      </w:r>
      <w:r w:rsidR="00924793" w:rsidRPr="00924793">
        <w:rPr>
          <w:rFonts w:ascii="Helvetica" w:hAnsi="Helvetica" w:cs="Helvetica"/>
          <w:sz w:val="28"/>
          <w:szCs w:val="28"/>
          <w:lang w:val="it-IT"/>
        </w:rPr>
        <w:t>Se invece si considera</w:t>
      </w:r>
      <w:r w:rsidR="006805E2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924793" w:rsidRPr="00924793">
        <w:rPr>
          <w:rFonts w:ascii="Helvetica" w:hAnsi="Helvetica" w:cs="Helvetica"/>
          <w:sz w:val="28"/>
          <w:szCs w:val="28"/>
          <w:lang w:val="it-IT"/>
        </w:rPr>
        <w:t xml:space="preserve">il ventennio successivo </w:t>
      </w:r>
      <w:r w:rsidR="00124C33">
        <w:rPr>
          <w:rFonts w:ascii="Helvetica" w:hAnsi="Helvetica" w:cs="Helvetica"/>
          <w:sz w:val="28"/>
          <w:szCs w:val="28"/>
          <w:lang w:val="it-IT"/>
        </w:rPr>
        <w:t>(2046-20</w:t>
      </w:r>
      <w:r w:rsidR="00924793" w:rsidRPr="00924793">
        <w:rPr>
          <w:rFonts w:ascii="Helvetica" w:hAnsi="Helvetica" w:cs="Helvetica"/>
          <w:sz w:val="28"/>
          <w:szCs w:val="28"/>
          <w:lang w:val="it-IT"/>
        </w:rPr>
        <w:t>65), allora le suddette proiezioni indicano, per lo stesso scenario, un’anomalia estiva di te</w:t>
      </w:r>
      <w:r w:rsidR="00924793">
        <w:rPr>
          <w:rFonts w:ascii="Helvetica" w:hAnsi="Helvetica" w:cs="Helvetica"/>
          <w:sz w:val="28"/>
          <w:szCs w:val="28"/>
          <w:lang w:val="it-IT"/>
        </w:rPr>
        <w:t xml:space="preserve">mperatura media </w:t>
      </w:r>
      <w:r w:rsidR="00124C33">
        <w:rPr>
          <w:rFonts w:ascii="Helvetica" w:hAnsi="Helvetica" w:cs="Helvetica"/>
          <w:sz w:val="28"/>
          <w:szCs w:val="28"/>
          <w:lang w:val="it-IT"/>
        </w:rPr>
        <w:t xml:space="preserve">totalmente </w:t>
      </w:r>
      <w:r w:rsidR="00155A0E">
        <w:rPr>
          <w:rFonts w:ascii="Helvetica" w:hAnsi="Helvetica" w:cs="Helvetica"/>
          <w:sz w:val="28"/>
          <w:szCs w:val="28"/>
          <w:lang w:val="it-IT"/>
        </w:rPr>
        <w:t>confrontabile</w:t>
      </w:r>
      <w:bookmarkStart w:id="1" w:name="_GoBack"/>
      <w:bookmarkEnd w:id="1"/>
      <w:r w:rsidR="00124C33">
        <w:rPr>
          <w:rFonts w:ascii="Helvetica" w:hAnsi="Helvetica" w:cs="Helvetica"/>
          <w:sz w:val="28"/>
          <w:szCs w:val="28"/>
          <w:lang w:val="it-IT"/>
        </w:rPr>
        <w:t xml:space="preserve"> con quella dell’ultima estate, </w:t>
      </w:r>
      <w:proofErr w:type="gramStart"/>
      <w:r w:rsidR="00124C33">
        <w:rPr>
          <w:rFonts w:ascii="Helvetica" w:hAnsi="Helvetica" w:cs="Helvetica"/>
          <w:sz w:val="28"/>
          <w:szCs w:val="28"/>
          <w:lang w:val="it-IT"/>
        </w:rPr>
        <w:t>ovvero</w:t>
      </w:r>
      <w:proofErr w:type="gramEnd"/>
      <w:r w:rsidR="00124C3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924793">
        <w:rPr>
          <w:rFonts w:ascii="Helvetica" w:hAnsi="Helvetica" w:cs="Helvetica"/>
          <w:sz w:val="28"/>
          <w:szCs w:val="28"/>
          <w:lang w:val="it-IT"/>
        </w:rPr>
        <w:t>intorno ai 2-</w:t>
      </w:r>
      <w:r w:rsidR="00924793" w:rsidRPr="00924793">
        <w:rPr>
          <w:rFonts w:ascii="Helvetica" w:hAnsi="Helvetica" w:cs="Helvetica"/>
          <w:sz w:val="28"/>
          <w:szCs w:val="28"/>
          <w:lang w:val="it-IT"/>
        </w:rPr>
        <w:t>3 °C</w:t>
      </w:r>
      <w:r w:rsidR="007D6E6A">
        <w:rPr>
          <w:rFonts w:ascii="Helvetica" w:hAnsi="Helvetica" w:cs="Helvetica"/>
          <w:sz w:val="28"/>
          <w:szCs w:val="28"/>
          <w:lang w:val="it-IT"/>
        </w:rPr>
        <w:t>.</w:t>
      </w:r>
      <w:r w:rsidR="00730D32">
        <w:rPr>
          <w:rFonts w:ascii="Helvetica" w:hAnsi="Helvetica" w:cs="Helvetica"/>
          <w:sz w:val="28"/>
          <w:szCs w:val="28"/>
          <w:lang w:val="it-IT"/>
        </w:rPr>
        <w:t xml:space="preserve"> Simulazioni ad alta risoluzione eseguite da ISAC-CNR con il </w:t>
      </w:r>
      <w:r w:rsidR="00730D32">
        <w:rPr>
          <w:rFonts w:ascii="Helvetica" w:hAnsi="Helvetica" w:cs="Helvetica"/>
          <w:sz w:val="28"/>
          <w:szCs w:val="28"/>
          <w:lang w:val="it-IT"/>
        </w:rPr>
        <w:lastRenderedPageBreak/>
        <w:t>modello globale EC-Earth</w:t>
      </w:r>
      <w:r w:rsidR="00643756">
        <w:rPr>
          <w:rFonts w:ascii="Helvetica" w:hAnsi="Helvetica" w:cs="Helvetica"/>
          <w:sz w:val="28"/>
          <w:szCs w:val="28"/>
          <w:lang w:val="it-IT"/>
        </w:rPr>
        <w:t>,</w:t>
      </w:r>
      <w:r w:rsidR="00730D32">
        <w:rPr>
          <w:rFonts w:ascii="Helvetica" w:hAnsi="Helvetica" w:cs="Helvetica"/>
          <w:sz w:val="28"/>
          <w:szCs w:val="28"/>
          <w:lang w:val="it-IT"/>
        </w:rPr>
        <w:t xml:space="preserve"> nello scenario </w:t>
      </w:r>
      <w:proofErr w:type="gramStart"/>
      <w:r w:rsidR="00730D32">
        <w:rPr>
          <w:rFonts w:ascii="Helvetica" w:hAnsi="Helvetica" w:cs="Helvetica"/>
          <w:sz w:val="28"/>
          <w:szCs w:val="28"/>
          <w:lang w:val="it-IT"/>
        </w:rPr>
        <w:t>più estremo</w:t>
      </w:r>
      <w:proofErr w:type="gramEnd"/>
      <w:r w:rsidR="00730D32">
        <w:rPr>
          <w:rFonts w:ascii="Helvetica" w:hAnsi="Helvetica" w:cs="Helvetica"/>
          <w:sz w:val="28"/>
          <w:szCs w:val="28"/>
          <w:lang w:val="it-IT"/>
        </w:rPr>
        <w:t xml:space="preserve"> RCP8.5 prevedono </w:t>
      </w:r>
      <w:r w:rsidR="00477F0B">
        <w:rPr>
          <w:rFonts w:ascii="Helvetica" w:hAnsi="Helvetica" w:cs="Helvetica"/>
          <w:sz w:val="28"/>
          <w:szCs w:val="28"/>
          <w:lang w:val="it-IT"/>
        </w:rPr>
        <w:t>per la metà di questo secolo</w:t>
      </w:r>
      <w:r w:rsidR="00643756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="00730D32">
        <w:rPr>
          <w:rFonts w:ascii="Helvetica" w:hAnsi="Helvetica" w:cs="Helvetica"/>
          <w:sz w:val="28"/>
          <w:szCs w:val="28"/>
          <w:lang w:val="it-IT"/>
        </w:rPr>
        <w:t>un aumento delle temperature estive superiore ai 3°C rispetto al presente su tutta Italia</w:t>
      </w:r>
      <w:r w:rsidR="00D65B14">
        <w:rPr>
          <w:rFonts w:ascii="Helvetica" w:hAnsi="Helvetica" w:cs="Helvetica"/>
          <w:sz w:val="28"/>
          <w:szCs w:val="28"/>
          <w:lang w:val="it-IT"/>
        </w:rPr>
        <w:t xml:space="preserve"> (vedi f</w:t>
      </w:r>
      <w:r w:rsidR="00643756">
        <w:rPr>
          <w:rFonts w:ascii="Helvetica" w:hAnsi="Helvetica" w:cs="Helvetica"/>
          <w:sz w:val="28"/>
          <w:szCs w:val="28"/>
          <w:lang w:val="it-IT"/>
        </w:rPr>
        <w:t>igura</w:t>
      </w:r>
      <w:r w:rsidR="00D65B14">
        <w:rPr>
          <w:rFonts w:ascii="Helvetica" w:hAnsi="Helvetica" w:cs="Helvetica"/>
          <w:sz w:val="28"/>
          <w:szCs w:val="28"/>
          <w:lang w:val="it-IT"/>
        </w:rPr>
        <w:t xml:space="preserve"> allegata</w:t>
      </w:r>
      <w:r w:rsidR="00643756">
        <w:rPr>
          <w:rFonts w:ascii="Helvetica" w:hAnsi="Helvetica" w:cs="Helvetica"/>
          <w:sz w:val="28"/>
          <w:szCs w:val="28"/>
          <w:lang w:val="it-IT"/>
        </w:rPr>
        <w:t>)</w:t>
      </w:r>
      <w:r w:rsidR="00730D32">
        <w:rPr>
          <w:rFonts w:ascii="Helvetica" w:hAnsi="Helvetica" w:cs="Helvetica"/>
          <w:sz w:val="28"/>
          <w:szCs w:val="28"/>
          <w:lang w:val="it-IT"/>
        </w:rPr>
        <w:t>.</w:t>
      </w:r>
    </w:p>
    <w:p w14:paraId="17A4D97B" w14:textId="68D844CE" w:rsidR="000E40EA" w:rsidRPr="00924793" w:rsidRDefault="000E40EA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it-IT"/>
        </w:rPr>
      </w:pPr>
      <w:r w:rsidRPr="00924793">
        <w:rPr>
          <w:rFonts w:ascii="Helvetica" w:hAnsi="Helvetica" w:cs="Helvetica"/>
          <w:sz w:val="28"/>
          <w:szCs w:val="28"/>
          <w:lang w:val="it-IT"/>
        </w:rPr>
        <w:t xml:space="preserve">Per </w:t>
      </w:r>
      <w:r w:rsidR="007D6E6A">
        <w:rPr>
          <w:rFonts w:ascii="Helvetica" w:hAnsi="Helvetica" w:cs="Helvetica"/>
          <w:sz w:val="28"/>
          <w:szCs w:val="28"/>
          <w:lang w:val="it-IT"/>
        </w:rPr>
        <w:t>questi motivi</w:t>
      </w:r>
      <w:r w:rsidR="007D6E6A" w:rsidRPr="00924793">
        <w:rPr>
          <w:rFonts w:ascii="Helvetica" w:hAnsi="Helvetica" w:cs="Helvetica"/>
          <w:sz w:val="28"/>
          <w:szCs w:val="28"/>
          <w:lang w:val="it-IT"/>
        </w:rPr>
        <w:t xml:space="preserve"> </w:t>
      </w:r>
      <w:r w:rsidRPr="00924793">
        <w:rPr>
          <w:rFonts w:ascii="Helvetica" w:hAnsi="Helvetica" w:cs="Helvetica"/>
          <w:sz w:val="28"/>
          <w:szCs w:val="28"/>
          <w:lang w:val="it-IT"/>
        </w:rPr>
        <w:t>l’estate appena t</w:t>
      </w:r>
      <w:r w:rsidR="006805E2" w:rsidRPr="00924793">
        <w:rPr>
          <w:rFonts w:ascii="Helvetica" w:hAnsi="Helvetica" w:cs="Helvetica"/>
          <w:sz w:val="28"/>
          <w:szCs w:val="28"/>
          <w:lang w:val="it-IT"/>
        </w:rPr>
        <w:t xml:space="preserve">rascorsa, seconda solo a quella del 2003, potrebbe avere fra </w:t>
      </w:r>
      <w:r w:rsidR="00924793" w:rsidRPr="00924793">
        <w:rPr>
          <w:rFonts w:ascii="Helvetica" w:hAnsi="Helvetica" w:cs="Helvetica"/>
          <w:sz w:val="28"/>
          <w:szCs w:val="28"/>
          <w:lang w:val="it-IT"/>
        </w:rPr>
        <w:t xml:space="preserve">non troppi anni </w:t>
      </w:r>
      <w:r w:rsidR="006805E2" w:rsidRPr="00924793">
        <w:rPr>
          <w:rFonts w:ascii="Helvetica" w:hAnsi="Helvetica" w:cs="Helvetica"/>
          <w:sz w:val="28"/>
          <w:szCs w:val="28"/>
          <w:lang w:val="it-IT"/>
        </w:rPr>
        <w:t xml:space="preserve">delle agguerrite concorrenti a contendersi il podio. </w:t>
      </w:r>
      <w:r w:rsidRPr="00924793">
        <w:rPr>
          <w:rFonts w:ascii="Helvetica" w:hAnsi="Helvetica" w:cs="Helvetica"/>
          <w:sz w:val="28"/>
          <w:szCs w:val="28"/>
          <w:lang w:val="it-IT"/>
        </w:rPr>
        <w:t xml:space="preserve">  </w:t>
      </w:r>
    </w:p>
    <w:p w14:paraId="2A380E3D" w14:textId="77777777" w:rsidR="008808EE" w:rsidRPr="00924793" w:rsidRDefault="008808EE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it-IT"/>
        </w:rPr>
      </w:pPr>
    </w:p>
    <w:p w14:paraId="438709BC" w14:textId="77777777" w:rsidR="008808EE" w:rsidRDefault="008808EE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2E8D4764" w14:textId="77777777" w:rsidR="008808EE" w:rsidRDefault="008808EE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7CF895D9" w14:textId="77777777" w:rsidR="008808EE" w:rsidRPr="00D10798" w:rsidRDefault="008808EE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D10798">
        <w:rPr>
          <w:rFonts w:ascii="Helvetica" w:hAnsi="Helvetica" w:cs="Helvetica"/>
          <w:sz w:val="28"/>
          <w:szCs w:val="28"/>
          <w:lang w:val="en-US"/>
        </w:rPr>
        <w:t>Bibliografia</w:t>
      </w:r>
      <w:proofErr w:type="spellEnd"/>
    </w:p>
    <w:p w14:paraId="6799B3D2" w14:textId="77777777" w:rsidR="000E40EA" w:rsidRPr="00D10798" w:rsidRDefault="000E40EA" w:rsidP="00D107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1860F389" w14:textId="2D5FDCBA" w:rsidR="00AE4A4E" w:rsidRPr="00D10798" w:rsidRDefault="00AE4A4E" w:rsidP="00D107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Helvetica" w:hAnsi="Helvetica" w:cs="Times"/>
          <w:sz w:val="22"/>
          <w:szCs w:val="22"/>
          <w:lang w:val="en-US"/>
        </w:rPr>
      </w:pPr>
      <w:r w:rsidRPr="00D10798">
        <w:rPr>
          <w:rFonts w:ascii="Helvetica" w:hAnsi="Helvetica" w:cs="Times"/>
          <w:sz w:val="22"/>
          <w:szCs w:val="22"/>
          <w:vertAlign w:val="superscript"/>
          <w:lang w:val="en-US"/>
        </w:rPr>
        <w:t xml:space="preserve">1 </w:t>
      </w:r>
      <w:r w:rsidRPr="00D10798">
        <w:rPr>
          <w:rFonts w:ascii="Helvetica" w:hAnsi="Helvetica" w:cs="Times"/>
          <w:sz w:val="22"/>
          <w:szCs w:val="22"/>
          <w:lang w:val="en-US"/>
        </w:rPr>
        <w:t>http://www.isac.cnr.it/climstor/climate_news.html</w:t>
      </w:r>
    </w:p>
    <w:p w14:paraId="4DD182DF" w14:textId="75E6ABF5" w:rsidR="00AE4A4E" w:rsidRPr="00D10798" w:rsidRDefault="00AE4A4E" w:rsidP="00D107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Helvetica" w:hAnsi="Helvetica" w:cs="Times"/>
          <w:sz w:val="22"/>
          <w:szCs w:val="22"/>
          <w:lang w:val="en-US"/>
        </w:rPr>
      </w:pPr>
      <w:r w:rsidRPr="00D10798">
        <w:rPr>
          <w:rFonts w:ascii="Helvetica" w:hAnsi="Helvetica" w:cs="Times"/>
          <w:sz w:val="22"/>
          <w:szCs w:val="22"/>
          <w:vertAlign w:val="superscript"/>
          <w:lang w:val="en-US"/>
        </w:rPr>
        <w:t>2</w:t>
      </w:r>
      <w:r w:rsidRPr="00D10798">
        <w:rPr>
          <w:rFonts w:ascii="Helvetica" w:hAnsi="Helvetica" w:cs="Times"/>
          <w:sz w:val="22"/>
          <w:szCs w:val="22"/>
          <w:lang w:val="en-US"/>
        </w:rPr>
        <w:t>https://www.metoffice.gov.uk/learning/learn-about-the-weather/weather-phenomena/case-studies/heatwave</w:t>
      </w:r>
    </w:p>
    <w:p w14:paraId="0E946139" w14:textId="0DC43383" w:rsidR="008808EE" w:rsidRPr="00D10798" w:rsidRDefault="00AE4A4E" w:rsidP="00D1079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Helvetica" w:hAnsi="Helvetica" w:cs="Times"/>
          <w:lang w:val="en-US"/>
        </w:rPr>
      </w:pPr>
      <w:r w:rsidRPr="00D10798">
        <w:rPr>
          <w:rFonts w:ascii="Helvetica" w:hAnsi="Helvetica" w:cs="Times"/>
          <w:sz w:val="22"/>
          <w:szCs w:val="22"/>
          <w:vertAlign w:val="superscript"/>
          <w:lang w:val="en-US"/>
        </w:rPr>
        <w:t>3</w:t>
      </w:r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IPCC, 2013: Annex I: Atlas of Global and Regional Climate Projections [van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Oldenborgh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G.J., M. Collins, J.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Arblaster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J.H. Christensen, J.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Marotzke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S.B. Power, M.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Rummukainen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 and T. Zhou (eds.)]. In: </w:t>
      </w:r>
      <w:r w:rsidR="008808EE" w:rsidRPr="00D10798">
        <w:rPr>
          <w:rFonts w:ascii="Helvetica" w:hAnsi="Helvetica" w:cs="Times"/>
          <w:i/>
          <w:iCs/>
          <w:sz w:val="22"/>
          <w:szCs w:val="22"/>
          <w:lang w:val="en-US"/>
        </w:rPr>
        <w:t>Climat</w:t>
      </w:r>
      <w:r w:rsidR="002D208F" w:rsidRPr="00D10798">
        <w:rPr>
          <w:rFonts w:ascii="Helvetica" w:hAnsi="Helvetica" w:cs="Times"/>
          <w:i/>
          <w:iCs/>
          <w:sz w:val="22"/>
          <w:szCs w:val="22"/>
          <w:lang w:val="en-US"/>
        </w:rPr>
        <w:t>e Change 2013: The Physical Sci</w:t>
      </w:r>
      <w:r w:rsidR="008808EE" w:rsidRPr="00D10798">
        <w:rPr>
          <w:rFonts w:ascii="Helvetica" w:hAnsi="Helvetica" w:cs="Times"/>
          <w:i/>
          <w:iCs/>
          <w:sz w:val="22"/>
          <w:szCs w:val="22"/>
          <w:lang w:val="en-US"/>
        </w:rPr>
        <w:t xml:space="preserve">ence Basis. Contribution of Working Group I to the Fifth Assessment Report of the Intergovernmental Panel on Climate Change </w:t>
      </w:r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[Stocker, T.F., D. Qin, G.-K.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Plattner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M.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Tignor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S.K. Allen, J.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Boschung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A.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Nauels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, Y. Xia, V.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Bex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 and P.M. </w:t>
      </w:r>
      <w:proofErr w:type="spellStart"/>
      <w:r w:rsidR="008808EE" w:rsidRPr="00D10798">
        <w:rPr>
          <w:rFonts w:ascii="Helvetica" w:hAnsi="Helvetica" w:cs="Times"/>
          <w:sz w:val="22"/>
          <w:szCs w:val="22"/>
          <w:lang w:val="en-US"/>
        </w:rPr>
        <w:t>Midgley</w:t>
      </w:r>
      <w:proofErr w:type="spellEnd"/>
      <w:r w:rsidR="008808EE" w:rsidRPr="00D10798">
        <w:rPr>
          <w:rFonts w:ascii="Helvetica" w:hAnsi="Helvetica" w:cs="Times"/>
          <w:sz w:val="22"/>
          <w:szCs w:val="22"/>
          <w:lang w:val="en-US"/>
        </w:rPr>
        <w:t xml:space="preserve"> (eds.)]. Cambridge University Press, Cambridge, United Kingdom and New York, NY, US </w:t>
      </w:r>
    </w:p>
    <w:p w14:paraId="6D628AB1" w14:textId="77777777" w:rsidR="008808EE" w:rsidRPr="00D10798" w:rsidRDefault="008808EE" w:rsidP="00C81F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786F90F9" w14:textId="77777777" w:rsidR="008808EE" w:rsidRPr="00D10798" w:rsidRDefault="008808EE" w:rsidP="00C81F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6B199737" w14:textId="77777777" w:rsidR="008808EE" w:rsidRPr="00D10798" w:rsidRDefault="008808EE" w:rsidP="00C81F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4FCB1570" w14:textId="2BA77FA6" w:rsidR="00E351E5" w:rsidRPr="00D10798" w:rsidRDefault="00AE4A4E" w:rsidP="00C81F81">
      <w:pPr>
        <w:rPr>
          <w:rFonts w:ascii="Helvetica" w:hAnsi="Helvetica"/>
        </w:rPr>
      </w:pPr>
      <w:proofErr w:type="spellStart"/>
      <w:r w:rsidRPr="00D10798">
        <w:rPr>
          <w:rFonts w:ascii="Helvetica" w:hAnsi="Helvetica"/>
        </w:rPr>
        <w:t>Figura</w:t>
      </w:r>
      <w:proofErr w:type="spellEnd"/>
      <w:r w:rsidR="00D10798" w:rsidRPr="00D10798">
        <w:rPr>
          <w:rFonts w:ascii="Helvetica" w:hAnsi="Helvetica"/>
        </w:rPr>
        <w:t xml:space="preserve"> 1</w:t>
      </w:r>
    </w:p>
    <w:p w14:paraId="34957E41" w14:textId="77777777" w:rsidR="00AE4A4E" w:rsidRDefault="00AE4A4E" w:rsidP="00C81F81"/>
    <w:p w14:paraId="75BB8177" w14:textId="7BF84A25" w:rsidR="00AE4A4E" w:rsidRDefault="00AE4A4E" w:rsidP="00C81F81">
      <w:r>
        <w:rPr>
          <w:noProof/>
          <w:lang w:val="en-US"/>
        </w:rPr>
        <w:drawing>
          <wp:inline distT="0" distB="0" distL="0" distR="0" wp14:anchorId="0987DCFE" wp14:editId="2FDACE97">
            <wp:extent cx="2472690" cy="2617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3_pres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6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798">
        <w:rPr>
          <w:noProof/>
          <w:lang w:val="en-US"/>
        </w:rPr>
        <w:drawing>
          <wp:inline distT="0" distB="0" distL="0" distR="0" wp14:anchorId="7F417150" wp14:editId="0123A677">
            <wp:extent cx="2472690" cy="2617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3_fu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6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2081D" w14:textId="77777777" w:rsidR="00AE4A4E" w:rsidRDefault="00AE4A4E" w:rsidP="00C81F81"/>
    <w:p w14:paraId="4FB5D19C" w14:textId="77777777" w:rsidR="00D10798" w:rsidRDefault="00D10798" w:rsidP="00C81F81"/>
    <w:p w14:paraId="0D373839" w14:textId="233651A3" w:rsidR="00D10798" w:rsidRPr="00D10798" w:rsidRDefault="00D10798" w:rsidP="00D10798">
      <w:pPr>
        <w:jc w:val="both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sz w:val="26"/>
          <w:szCs w:val="26"/>
          <w:lang w:val="en-US"/>
        </w:rPr>
        <w:t>Figura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1: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Simulazioni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di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temperatura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media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estiva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presente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(1979-2008) 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futura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(2039-2068)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preparate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da ISAC-CNR con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il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modello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di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clima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globale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EC-Earth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nello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scenario RCP 8.5 (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risoluzione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25 km).</w:t>
      </w:r>
    </w:p>
    <w:sectPr w:rsidR="00D10798" w:rsidRPr="00D10798" w:rsidSect="00C321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4027A3" w15:done="0"/>
  <w15:commentEx w15:paraId="3F7F88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t von Hardenberg">
    <w15:presenceInfo w15:providerId="None" w15:userId="Jost von Hard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1"/>
    <w:rsid w:val="000D1AC8"/>
    <w:rsid w:val="000E40EA"/>
    <w:rsid w:val="0012096C"/>
    <w:rsid w:val="00124C33"/>
    <w:rsid w:val="00155A0E"/>
    <w:rsid w:val="00204C11"/>
    <w:rsid w:val="002D208F"/>
    <w:rsid w:val="002E6A14"/>
    <w:rsid w:val="00477F0B"/>
    <w:rsid w:val="004D0ECD"/>
    <w:rsid w:val="00506832"/>
    <w:rsid w:val="00643756"/>
    <w:rsid w:val="006805E2"/>
    <w:rsid w:val="006B64B9"/>
    <w:rsid w:val="006E10C3"/>
    <w:rsid w:val="00730D32"/>
    <w:rsid w:val="007D6E6A"/>
    <w:rsid w:val="008808EE"/>
    <w:rsid w:val="00924793"/>
    <w:rsid w:val="00A96522"/>
    <w:rsid w:val="00AC5C3C"/>
    <w:rsid w:val="00AE4A4E"/>
    <w:rsid w:val="00B86846"/>
    <w:rsid w:val="00C32176"/>
    <w:rsid w:val="00C81F81"/>
    <w:rsid w:val="00D10798"/>
    <w:rsid w:val="00D65B14"/>
    <w:rsid w:val="00DF6733"/>
    <w:rsid w:val="00E351E5"/>
    <w:rsid w:val="00E8102F"/>
    <w:rsid w:val="00E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6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3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S C</cp:lastModifiedBy>
  <cp:revision>5</cp:revision>
  <dcterms:created xsi:type="dcterms:W3CDTF">2017-10-24T15:07:00Z</dcterms:created>
  <dcterms:modified xsi:type="dcterms:W3CDTF">2017-10-25T17:02:00Z</dcterms:modified>
</cp:coreProperties>
</file>